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7C028" w14:textId="7D714CC3" w:rsidR="00F053CD" w:rsidRPr="00C841A9" w:rsidRDefault="005C2EF8" w:rsidP="00352AAE">
      <w:pPr>
        <w:spacing w:line="360" w:lineRule="auto"/>
        <w:jc w:val="center"/>
        <w:rPr>
          <w:rFonts w:ascii="Times New Roman" w:hAnsi="Times New Roman" w:cs="Times New Roman"/>
          <w:u w:val="single"/>
          <w:lang w:val="en-GB"/>
        </w:rPr>
      </w:pPr>
      <w:r w:rsidRPr="00C841A9">
        <w:rPr>
          <w:rFonts w:ascii="Times New Roman" w:hAnsi="Times New Roman" w:cs="Times New Roman"/>
          <w:u w:val="single"/>
          <w:lang w:val="en-GB"/>
        </w:rPr>
        <w:t xml:space="preserve">After </w:t>
      </w:r>
      <w:r w:rsidR="00067F58" w:rsidRPr="00C841A9">
        <w:rPr>
          <w:rFonts w:ascii="Times New Roman" w:hAnsi="Times New Roman" w:cs="Times New Roman"/>
          <w:u w:val="single"/>
          <w:lang w:val="en-GB"/>
        </w:rPr>
        <w:t xml:space="preserve">the </w:t>
      </w:r>
      <w:r w:rsidRPr="00C841A9">
        <w:rPr>
          <w:rFonts w:ascii="Times New Roman" w:hAnsi="Times New Roman" w:cs="Times New Roman"/>
          <w:u w:val="single"/>
          <w:lang w:val="en-GB"/>
        </w:rPr>
        <w:t>“</w:t>
      </w:r>
      <w:r w:rsidR="00067F58" w:rsidRPr="00C841A9">
        <w:rPr>
          <w:rFonts w:ascii="Times New Roman" w:hAnsi="Times New Roman" w:cs="Times New Roman"/>
          <w:u w:val="single"/>
          <w:lang w:val="en-GB"/>
        </w:rPr>
        <w:t>Islamo-leftists</w:t>
      </w:r>
      <w:r w:rsidRPr="00C841A9">
        <w:rPr>
          <w:rFonts w:ascii="Times New Roman" w:hAnsi="Times New Roman" w:cs="Times New Roman"/>
          <w:u w:val="single"/>
          <w:lang w:val="en-GB"/>
        </w:rPr>
        <w:t xml:space="preserve">” </w:t>
      </w:r>
      <w:r w:rsidR="00067F58" w:rsidRPr="00C841A9">
        <w:rPr>
          <w:rFonts w:ascii="Times New Roman" w:hAnsi="Times New Roman" w:cs="Times New Roman"/>
          <w:u w:val="single"/>
          <w:lang w:val="en-GB"/>
        </w:rPr>
        <w:t xml:space="preserve">case, </w:t>
      </w:r>
      <w:r w:rsidRPr="00C841A9">
        <w:rPr>
          <w:rFonts w:ascii="Times New Roman" w:hAnsi="Times New Roman" w:cs="Times New Roman"/>
          <w:u w:val="single"/>
          <w:lang w:val="en-GB"/>
        </w:rPr>
        <w:t>a reverted “which-hunt” towards Islamophobic researchers</w:t>
      </w:r>
      <w:r w:rsidR="00067F58" w:rsidRPr="00C841A9">
        <w:rPr>
          <w:rFonts w:ascii="Times New Roman" w:hAnsi="Times New Roman" w:cs="Times New Roman"/>
          <w:u w:val="single"/>
          <w:lang w:val="en-GB"/>
        </w:rPr>
        <w:t xml:space="preserve"> in France</w:t>
      </w:r>
      <w:r w:rsidRPr="00C841A9">
        <w:rPr>
          <w:rFonts w:ascii="Times New Roman" w:hAnsi="Times New Roman" w:cs="Times New Roman"/>
          <w:u w:val="single"/>
          <w:lang w:val="en-GB"/>
        </w:rPr>
        <w:t>:</w:t>
      </w:r>
    </w:p>
    <w:p w14:paraId="1F83985F" w14:textId="77777777" w:rsidR="00F053CD" w:rsidRPr="00C841A9" w:rsidRDefault="00F053CD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16794630" w14:textId="77777777" w:rsidR="005C2EF8" w:rsidRPr="00C841A9" w:rsidRDefault="005C2EF8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088DB046" w14:textId="61E9E634" w:rsidR="00460CB4" w:rsidRPr="00C841A9" w:rsidRDefault="00F053CD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841A9">
        <w:rPr>
          <w:rFonts w:ascii="Times New Roman" w:hAnsi="Times New Roman" w:cs="Times New Roman"/>
          <w:lang w:val="en-GB"/>
        </w:rPr>
        <w:t xml:space="preserve">The French </w:t>
      </w:r>
      <w:hyperlink r:id="rId8" w:history="1">
        <w:r w:rsidRPr="00C841A9">
          <w:rPr>
            <w:rStyle w:val="Lienhypertexte"/>
            <w:rFonts w:ascii="Times New Roman" w:hAnsi="Times New Roman" w:cs="Times New Roman"/>
            <w:lang w:val="en-GB"/>
          </w:rPr>
          <w:t xml:space="preserve">debate on </w:t>
        </w:r>
        <w:r w:rsidR="006F01B4" w:rsidRPr="00C841A9">
          <w:rPr>
            <w:rStyle w:val="Lienhypertexte"/>
            <w:rFonts w:ascii="Times New Roman" w:hAnsi="Times New Roman" w:cs="Times New Roman"/>
            <w:lang w:val="en-GB"/>
          </w:rPr>
          <w:t>“</w:t>
        </w:r>
        <w:r w:rsidRPr="00C841A9">
          <w:rPr>
            <w:rStyle w:val="Lienhypertexte"/>
            <w:rFonts w:ascii="Times New Roman" w:hAnsi="Times New Roman" w:cs="Times New Roman"/>
            <w:lang w:val="en-GB"/>
          </w:rPr>
          <w:t>Islamo-leftism</w:t>
        </w:r>
        <w:r w:rsidR="006F01B4" w:rsidRPr="00C841A9">
          <w:rPr>
            <w:rStyle w:val="Lienhypertexte"/>
            <w:rFonts w:ascii="Times New Roman" w:hAnsi="Times New Roman" w:cs="Times New Roman"/>
            <w:lang w:val="en-GB"/>
          </w:rPr>
          <w:t>”</w:t>
        </w:r>
      </w:hyperlink>
      <w:r w:rsidRPr="00C841A9">
        <w:rPr>
          <w:rFonts w:ascii="Times New Roman" w:hAnsi="Times New Roman" w:cs="Times New Roman"/>
          <w:lang w:val="en-GB"/>
        </w:rPr>
        <w:t xml:space="preserve"> within French University opened by the French Minister of Higher Education Frédérique Vidal has </w:t>
      </w:r>
      <w:ins w:id="0" w:author="Lucas  FAURE" w:date="2021-03-17T17:41:00Z">
        <w:r w:rsidR="00352AAE">
          <w:rPr>
            <w:rFonts w:ascii="Times New Roman" w:hAnsi="Times New Roman" w:cs="Times New Roman"/>
            <w:lang w:val="en-GB"/>
          </w:rPr>
          <w:t>seen</w:t>
        </w:r>
        <w:r w:rsidR="00352AAE" w:rsidRPr="00C841A9">
          <w:rPr>
            <w:rFonts w:ascii="Times New Roman" w:hAnsi="Times New Roman" w:cs="Times New Roman"/>
            <w:lang w:val="en-GB"/>
          </w:rPr>
          <w:t xml:space="preserve"> </w:t>
        </w:r>
      </w:ins>
      <w:r w:rsidRPr="00C841A9">
        <w:rPr>
          <w:rFonts w:ascii="Times New Roman" w:hAnsi="Times New Roman" w:cs="Times New Roman"/>
          <w:lang w:val="en-GB"/>
        </w:rPr>
        <w:t xml:space="preserve">a </w:t>
      </w:r>
      <w:r w:rsidR="005C2EF8" w:rsidRPr="00C841A9">
        <w:rPr>
          <w:rFonts w:ascii="Times New Roman" w:hAnsi="Times New Roman" w:cs="Times New Roman"/>
          <w:lang w:val="en-GB"/>
        </w:rPr>
        <w:t xml:space="preserve">new </w:t>
      </w:r>
      <w:r w:rsidRPr="00C841A9">
        <w:rPr>
          <w:rFonts w:ascii="Times New Roman" w:hAnsi="Times New Roman" w:cs="Times New Roman"/>
          <w:lang w:val="en-GB"/>
        </w:rPr>
        <w:t>rebound</w:t>
      </w:r>
      <w:r w:rsidR="005C2EF8" w:rsidRPr="00C841A9">
        <w:rPr>
          <w:rFonts w:ascii="Times New Roman" w:hAnsi="Times New Roman" w:cs="Times New Roman"/>
          <w:lang w:val="en-GB"/>
        </w:rPr>
        <w:t xml:space="preserve"> last week. </w:t>
      </w:r>
    </w:p>
    <w:p w14:paraId="060234EC" w14:textId="77777777" w:rsidR="00460CB4" w:rsidRPr="00C841A9" w:rsidRDefault="00460CB4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7071ED41" w14:textId="30A405DC" w:rsidR="00067F58" w:rsidRPr="00C841A9" w:rsidRDefault="005C2EF8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841A9">
        <w:rPr>
          <w:rFonts w:ascii="Times New Roman" w:hAnsi="Times New Roman" w:cs="Times New Roman"/>
          <w:lang w:val="en-GB"/>
        </w:rPr>
        <w:t>T</w:t>
      </w:r>
      <w:r w:rsidR="00F053CD" w:rsidRPr="00C841A9">
        <w:rPr>
          <w:rFonts w:ascii="Times New Roman" w:hAnsi="Times New Roman" w:cs="Times New Roman"/>
          <w:lang w:val="en-GB"/>
        </w:rPr>
        <w:t xml:space="preserve">wo </w:t>
      </w:r>
      <w:r w:rsidRPr="00C841A9">
        <w:rPr>
          <w:rFonts w:ascii="Times New Roman" w:hAnsi="Times New Roman" w:cs="Times New Roman"/>
          <w:lang w:val="en-GB"/>
        </w:rPr>
        <w:t xml:space="preserve">professors of Grenoble Political Science Institute </w:t>
      </w:r>
      <w:ins w:id="1" w:author="Lucas  FAURE" w:date="2021-03-17T17:41:00Z">
        <w:r w:rsidR="00352AAE">
          <w:rPr>
            <w:rFonts w:ascii="Times New Roman" w:hAnsi="Times New Roman" w:cs="Times New Roman"/>
            <w:lang w:val="en-GB"/>
          </w:rPr>
          <w:t>were</w:t>
        </w:r>
      </w:ins>
      <w:r w:rsidR="00F053CD" w:rsidRPr="00C841A9">
        <w:rPr>
          <w:rFonts w:ascii="Times New Roman" w:hAnsi="Times New Roman" w:cs="Times New Roman"/>
          <w:lang w:val="en-GB"/>
        </w:rPr>
        <w:t xml:space="preserve"> </w:t>
      </w:r>
      <w:r w:rsidR="00067F58" w:rsidRPr="00C841A9">
        <w:rPr>
          <w:rFonts w:ascii="Times New Roman" w:hAnsi="Times New Roman" w:cs="Times New Roman"/>
          <w:lang w:val="en-GB"/>
        </w:rPr>
        <w:t xml:space="preserve">targeted by accusations </w:t>
      </w:r>
      <w:r w:rsidR="00F053CD" w:rsidRPr="00C841A9">
        <w:rPr>
          <w:rFonts w:ascii="Times New Roman" w:hAnsi="Times New Roman" w:cs="Times New Roman"/>
          <w:lang w:val="en-GB"/>
        </w:rPr>
        <w:t xml:space="preserve">of </w:t>
      </w:r>
      <w:r w:rsidR="00067F58" w:rsidRPr="00C841A9">
        <w:rPr>
          <w:rFonts w:ascii="Times New Roman" w:hAnsi="Times New Roman" w:cs="Times New Roman"/>
          <w:lang w:val="en-GB"/>
        </w:rPr>
        <w:t>“</w:t>
      </w:r>
      <w:r w:rsidR="00F053CD" w:rsidRPr="00C841A9">
        <w:rPr>
          <w:rFonts w:ascii="Times New Roman" w:hAnsi="Times New Roman" w:cs="Times New Roman"/>
          <w:lang w:val="en-GB"/>
        </w:rPr>
        <w:t>Islamophobia</w:t>
      </w:r>
      <w:r w:rsidR="00067F58" w:rsidRPr="00C841A9">
        <w:rPr>
          <w:rFonts w:ascii="Times New Roman" w:hAnsi="Times New Roman" w:cs="Times New Roman"/>
          <w:lang w:val="en-GB"/>
        </w:rPr>
        <w:t>”</w:t>
      </w:r>
      <w:r w:rsidR="00F053CD" w:rsidRPr="00C841A9">
        <w:rPr>
          <w:rFonts w:ascii="Times New Roman" w:hAnsi="Times New Roman" w:cs="Times New Roman"/>
          <w:lang w:val="en-GB"/>
        </w:rPr>
        <w:t xml:space="preserve"> and </w:t>
      </w:r>
      <w:r w:rsidR="00067F58" w:rsidRPr="00C841A9">
        <w:rPr>
          <w:rFonts w:ascii="Times New Roman" w:hAnsi="Times New Roman" w:cs="Times New Roman"/>
          <w:lang w:val="en-GB"/>
        </w:rPr>
        <w:t>“</w:t>
      </w:r>
      <w:r w:rsidR="00F053CD" w:rsidRPr="00C841A9">
        <w:rPr>
          <w:rFonts w:ascii="Times New Roman" w:hAnsi="Times New Roman" w:cs="Times New Roman"/>
          <w:lang w:val="en-GB"/>
        </w:rPr>
        <w:t>fascism</w:t>
      </w:r>
      <w:r w:rsidR="00067F58" w:rsidRPr="00C841A9">
        <w:rPr>
          <w:rFonts w:ascii="Times New Roman" w:hAnsi="Times New Roman" w:cs="Times New Roman"/>
          <w:lang w:val="en-GB"/>
        </w:rPr>
        <w:t>”</w:t>
      </w:r>
      <w:r w:rsidR="00F053CD" w:rsidRPr="00C841A9">
        <w:rPr>
          <w:rFonts w:ascii="Times New Roman" w:hAnsi="Times New Roman" w:cs="Times New Roman"/>
          <w:lang w:val="en-GB"/>
        </w:rPr>
        <w:t xml:space="preserve"> </w:t>
      </w:r>
      <w:ins w:id="2" w:author="Lucas  FAURE" w:date="2021-03-17T17:41:00Z">
        <w:r w:rsidR="00352AAE">
          <w:rPr>
            <w:rFonts w:ascii="Times New Roman" w:hAnsi="Times New Roman" w:cs="Times New Roman"/>
            <w:lang w:val="en-GB"/>
          </w:rPr>
          <w:t xml:space="preserve">on </w:t>
        </w:r>
      </w:ins>
      <w:r w:rsidR="00F053CD" w:rsidRPr="00C841A9">
        <w:rPr>
          <w:rFonts w:ascii="Times New Roman" w:hAnsi="Times New Roman" w:cs="Times New Roman"/>
          <w:lang w:val="en-GB"/>
        </w:rPr>
        <w:t xml:space="preserve">March the 4th. </w:t>
      </w:r>
      <w:ins w:id="3" w:author="Lucas  FAURE" w:date="2021-03-17T17:42:00Z">
        <w:r w:rsidR="00352AAE">
          <w:rPr>
            <w:rFonts w:ascii="Times New Roman" w:hAnsi="Times New Roman" w:cs="Times New Roman"/>
            <w:lang w:val="en-GB"/>
          </w:rPr>
          <w:t>The p</w:t>
        </w:r>
      </w:ins>
      <w:r w:rsidR="00F053CD" w:rsidRPr="00C841A9">
        <w:rPr>
          <w:rFonts w:ascii="Times New Roman" w:hAnsi="Times New Roman" w:cs="Times New Roman"/>
          <w:lang w:val="en-GB"/>
        </w:rPr>
        <w:t xml:space="preserve">rofessors’ names </w:t>
      </w:r>
      <w:r w:rsidR="00067F58" w:rsidRPr="00C841A9">
        <w:rPr>
          <w:rFonts w:ascii="Times New Roman" w:hAnsi="Times New Roman" w:cs="Times New Roman"/>
          <w:lang w:val="en-GB"/>
        </w:rPr>
        <w:t xml:space="preserve">have been </w:t>
      </w:r>
      <w:r w:rsidR="00DF2939" w:rsidRPr="00C841A9">
        <w:rPr>
          <w:rFonts w:ascii="Times New Roman" w:hAnsi="Times New Roman" w:cs="Times New Roman"/>
          <w:lang w:val="en-GB"/>
        </w:rPr>
        <w:t xml:space="preserve">anonymously </w:t>
      </w:r>
      <w:r w:rsidR="00F053CD" w:rsidRPr="00C841A9">
        <w:rPr>
          <w:rFonts w:ascii="Times New Roman" w:hAnsi="Times New Roman" w:cs="Times New Roman"/>
          <w:lang w:val="en-GB"/>
        </w:rPr>
        <w:t xml:space="preserve">posted at the main entrance of the </w:t>
      </w:r>
      <w:r w:rsidRPr="00C841A9">
        <w:rPr>
          <w:rFonts w:ascii="Times New Roman" w:hAnsi="Times New Roman" w:cs="Times New Roman"/>
          <w:lang w:val="en-GB"/>
        </w:rPr>
        <w:t xml:space="preserve">Institute’s </w:t>
      </w:r>
      <w:r w:rsidR="00F053CD" w:rsidRPr="00C841A9">
        <w:rPr>
          <w:rFonts w:ascii="Times New Roman" w:hAnsi="Times New Roman" w:cs="Times New Roman"/>
          <w:lang w:val="en-GB"/>
        </w:rPr>
        <w:t xml:space="preserve">building </w:t>
      </w:r>
      <w:r w:rsidR="00067F58" w:rsidRPr="00C841A9">
        <w:rPr>
          <w:rFonts w:ascii="Times New Roman" w:hAnsi="Times New Roman" w:cs="Times New Roman"/>
          <w:lang w:val="en-GB"/>
        </w:rPr>
        <w:t xml:space="preserve">accompanied with </w:t>
      </w:r>
      <w:r w:rsidR="00F053CD" w:rsidRPr="00C841A9">
        <w:rPr>
          <w:rFonts w:ascii="Times New Roman" w:hAnsi="Times New Roman" w:cs="Times New Roman"/>
          <w:lang w:val="en-GB"/>
        </w:rPr>
        <w:t>the slogan</w:t>
      </w:r>
      <w:r w:rsidR="00460CB4" w:rsidRPr="00C841A9">
        <w:rPr>
          <w:rFonts w:ascii="Times New Roman" w:hAnsi="Times New Roman" w:cs="Times New Roman"/>
          <w:lang w:val="en-GB"/>
        </w:rPr>
        <w:t>s</w:t>
      </w:r>
      <w:r w:rsidR="00F053CD" w:rsidRPr="00C841A9">
        <w:rPr>
          <w:rFonts w:ascii="Times New Roman" w:hAnsi="Times New Roman" w:cs="Times New Roman"/>
          <w:lang w:val="en-GB"/>
        </w:rPr>
        <w:t xml:space="preserve"> </w:t>
      </w:r>
      <w:r w:rsidR="00D958B6" w:rsidRPr="00C841A9">
        <w:rPr>
          <w:rFonts w:ascii="Times New Roman" w:hAnsi="Times New Roman" w:cs="Times New Roman"/>
          <w:lang w:val="en-GB"/>
        </w:rPr>
        <w:t>“</w:t>
      </w:r>
      <w:r w:rsidR="00F053CD" w:rsidRPr="00C841A9">
        <w:rPr>
          <w:rFonts w:ascii="Times New Roman" w:hAnsi="Times New Roman" w:cs="Times New Roman"/>
          <w:lang w:val="en-GB"/>
        </w:rPr>
        <w:t xml:space="preserve">fascists are in our </w:t>
      </w:r>
      <w:r w:rsidR="00067F58" w:rsidRPr="00C841A9">
        <w:rPr>
          <w:rFonts w:ascii="Times New Roman" w:hAnsi="Times New Roman" w:cs="Times New Roman"/>
          <w:lang w:val="en-GB"/>
        </w:rPr>
        <w:t>amphi</w:t>
      </w:r>
      <w:r w:rsidR="00F053CD" w:rsidRPr="00C841A9">
        <w:rPr>
          <w:rFonts w:ascii="Times New Roman" w:hAnsi="Times New Roman" w:cs="Times New Roman"/>
          <w:lang w:val="en-GB"/>
        </w:rPr>
        <w:t>theatres</w:t>
      </w:r>
      <w:r w:rsidR="00D958B6" w:rsidRPr="00C841A9">
        <w:rPr>
          <w:rFonts w:ascii="Times New Roman" w:hAnsi="Times New Roman" w:cs="Times New Roman"/>
          <w:lang w:val="en-GB"/>
        </w:rPr>
        <w:t>”</w:t>
      </w:r>
      <w:r w:rsidR="006F01B4" w:rsidRPr="00C841A9">
        <w:rPr>
          <w:rFonts w:ascii="Times New Roman" w:hAnsi="Times New Roman" w:cs="Times New Roman"/>
          <w:lang w:val="en-GB"/>
        </w:rPr>
        <w:t xml:space="preserve"> and</w:t>
      </w:r>
      <w:r w:rsidR="00D958B6" w:rsidRPr="00C841A9">
        <w:rPr>
          <w:rFonts w:ascii="Times New Roman" w:hAnsi="Times New Roman" w:cs="Times New Roman"/>
          <w:lang w:val="en-GB"/>
        </w:rPr>
        <w:t xml:space="preserve"> “</w:t>
      </w:r>
      <w:r w:rsidR="00F053CD" w:rsidRPr="00C841A9">
        <w:rPr>
          <w:rFonts w:ascii="Times New Roman" w:hAnsi="Times New Roman" w:cs="Times New Roman"/>
          <w:lang w:val="en-GB"/>
        </w:rPr>
        <w:t>Islamophobia kills</w:t>
      </w:r>
      <w:r w:rsidR="00D958B6" w:rsidRPr="00C841A9">
        <w:rPr>
          <w:rFonts w:ascii="Times New Roman" w:hAnsi="Times New Roman" w:cs="Times New Roman"/>
          <w:lang w:val="en-GB"/>
        </w:rPr>
        <w:t>”</w:t>
      </w:r>
      <w:r w:rsidR="00E227B3" w:rsidRPr="00C841A9">
        <w:rPr>
          <w:rStyle w:val="Marquenotebasdepage"/>
          <w:rFonts w:ascii="Times New Roman" w:hAnsi="Times New Roman" w:cs="Times New Roman"/>
          <w:lang w:val="en-GB"/>
        </w:rPr>
        <w:footnoteReference w:id="1"/>
      </w:r>
      <w:r w:rsidR="00D958B6" w:rsidRPr="00C841A9">
        <w:rPr>
          <w:rFonts w:ascii="Times New Roman" w:hAnsi="Times New Roman" w:cs="Times New Roman"/>
          <w:lang w:val="en-GB"/>
        </w:rPr>
        <w:t xml:space="preserve"> while </w:t>
      </w:r>
      <w:r w:rsidR="00DF4D60" w:rsidRPr="00C841A9">
        <w:rPr>
          <w:rFonts w:ascii="Times New Roman" w:hAnsi="Times New Roman" w:cs="Times New Roman"/>
          <w:lang w:val="en-GB"/>
        </w:rPr>
        <w:t xml:space="preserve">posters </w:t>
      </w:r>
      <w:r w:rsidR="00D958B6" w:rsidRPr="00C841A9">
        <w:rPr>
          <w:rFonts w:ascii="Times New Roman" w:hAnsi="Times New Roman" w:cs="Times New Roman"/>
          <w:lang w:val="en-GB"/>
        </w:rPr>
        <w:t>also ask</w:t>
      </w:r>
      <w:r w:rsidR="00DF4D60" w:rsidRPr="00C841A9">
        <w:rPr>
          <w:rFonts w:ascii="Times New Roman" w:hAnsi="Times New Roman" w:cs="Times New Roman"/>
          <w:lang w:val="en-GB"/>
        </w:rPr>
        <w:t>ed</w:t>
      </w:r>
      <w:r w:rsidR="00D958B6" w:rsidRPr="00C841A9">
        <w:rPr>
          <w:rFonts w:ascii="Times New Roman" w:hAnsi="Times New Roman" w:cs="Times New Roman"/>
          <w:lang w:val="en-GB"/>
        </w:rPr>
        <w:t xml:space="preserve"> for the resignation of K. and T.</w:t>
      </w:r>
      <w:r w:rsidRPr="00C841A9">
        <w:rPr>
          <w:rFonts w:ascii="Times New Roman" w:hAnsi="Times New Roman" w:cs="Times New Roman"/>
          <w:lang w:val="en-GB"/>
        </w:rPr>
        <w:t xml:space="preserve"> </w:t>
      </w:r>
      <w:r w:rsidR="00DF4D60" w:rsidRPr="00C841A9">
        <w:rPr>
          <w:rFonts w:ascii="Times New Roman" w:hAnsi="Times New Roman" w:cs="Times New Roman"/>
          <w:lang w:val="en-GB"/>
        </w:rPr>
        <w:t xml:space="preserve">(the two professors). </w:t>
      </w:r>
      <w:r w:rsidR="00F053CD" w:rsidRPr="00C841A9">
        <w:rPr>
          <w:rFonts w:ascii="Times New Roman" w:hAnsi="Times New Roman" w:cs="Times New Roman"/>
          <w:lang w:val="en-GB"/>
        </w:rPr>
        <w:t xml:space="preserve">The local </w:t>
      </w:r>
      <w:r w:rsidR="00067F58" w:rsidRPr="00C841A9">
        <w:rPr>
          <w:rFonts w:ascii="Times New Roman" w:hAnsi="Times New Roman" w:cs="Times New Roman"/>
          <w:lang w:val="en-GB"/>
        </w:rPr>
        <w:t xml:space="preserve">affair </w:t>
      </w:r>
      <w:r w:rsidR="00F053CD" w:rsidRPr="00C841A9">
        <w:rPr>
          <w:rFonts w:ascii="Times New Roman" w:hAnsi="Times New Roman" w:cs="Times New Roman"/>
          <w:lang w:val="en-GB"/>
        </w:rPr>
        <w:t xml:space="preserve">has </w:t>
      </w:r>
      <w:r w:rsidR="003A57C0" w:rsidRPr="00C841A9">
        <w:rPr>
          <w:rFonts w:ascii="Times New Roman" w:hAnsi="Times New Roman" w:cs="Times New Roman"/>
          <w:lang w:val="en-GB"/>
        </w:rPr>
        <w:t xml:space="preserve">then </w:t>
      </w:r>
      <w:r w:rsidR="00F053CD" w:rsidRPr="00C841A9">
        <w:rPr>
          <w:rFonts w:ascii="Times New Roman" w:hAnsi="Times New Roman" w:cs="Times New Roman"/>
          <w:lang w:val="en-GB"/>
        </w:rPr>
        <w:t xml:space="preserve">been nationally debated and </w:t>
      </w:r>
      <w:r w:rsidRPr="00C841A9">
        <w:rPr>
          <w:rFonts w:ascii="Times New Roman" w:hAnsi="Times New Roman" w:cs="Times New Roman"/>
          <w:lang w:val="en-GB"/>
        </w:rPr>
        <w:t xml:space="preserve">covered by </w:t>
      </w:r>
      <w:r w:rsidR="006F01B4" w:rsidRPr="00C841A9">
        <w:rPr>
          <w:rFonts w:ascii="Times New Roman" w:hAnsi="Times New Roman" w:cs="Times New Roman"/>
          <w:lang w:val="en-GB"/>
        </w:rPr>
        <w:t xml:space="preserve">French main </w:t>
      </w:r>
      <w:r w:rsidRPr="00C841A9">
        <w:rPr>
          <w:rFonts w:ascii="Times New Roman" w:hAnsi="Times New Roman" w:cs="Times New Roman"/>
          <w:lang w:val="en-GB"/>
        </w:rPr>
        <w:t xml:space="preserve">media. </w:t>
      </w:r>
    </w:p>
    <w:p w14:paraId="5DA7C8F4" w14:textId="77777777" w:rsidR="00067F58" w:rsidRPr="00C841A9" w:rsidRDefault="00067F58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1016EDB0" w14:textId="4BCFFEE7" w:rsidR="002336D7" w:rsidRPr="00C841A9" w:rsidRDefault="005C2EF8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841A9">
        <w:rPr>
          <w:rFonts w:ascii="Times New Roman" w:hAnsi="Times New Roman" w:cs="Times New Roman"/>
          <w:lang w:val="en-GB"/>
        </w:rPr>
        <w:t xml:space="preserve">The controversy </w:t>
      </w:r>
      <w:r w:rsidR="00067F58" w:rsidRPr="00C841A9">
        <w:rPr>
          <w:rFonts w:ascii="Times New Roman" w:hAnsi="Times New Roman" w:cs="Times New Roman"/>
          <w:lang w:val="en-GB"/>
        </w:rPr>
        <w:t xml:space="preserve">first </w:t>
      </w:r>
      <w:r w:rsidRPr="00C841A9">
        <w:rPr>
          <w:rFonts w:ascii="Times New Roman" w:hAnsi="Times New Roman" w:cs="Times New Roman"/>
          <w:lang w:val="en-GB"/>
        </w:rPr>
        <w:t xml:space="preserve">emerged between two professors, as they were jointly working on a conference project </w:t>
      </w:r>
      <w:r w:rsidR="00067F58" w:rsidRPr="00C841A9">
        <w:rPr>
          <w:rFonts w:ascii="Times New Roman" w:hAnsi="Times New Roman" w:cs="Times New Roman"/>
          <w:lang w:val="en-GB"/>
        </w:rPr>
        <w:t xml:space="preserve">focusing </w:t>
      </w:r>
      <w:r w:rsidRPr="00C841A9">
        <w:rPr>
          <w:rFonts w:ascii="Times New Roman" w:hAnsi="Times New Roman" w:cs="Times New Roman"/>
          <w:lang w:val="en-GB"/>
        </w:rPr>
        <w:t>on </w:t>
      </w:r>
      <w:r w:rsidR="006F01B4" w:rsidRPr="00C841A9">
        <w:rPr>
          <w:rFonts w:ascii="Times New Roman" w:hAnsi="Times New Roman" w:cs="Times New Roman"/>
          <w:lang w:val="en-GB"/>
        </w:rPr>
        <w:t>“</w:t>
      </w:r>
      <w:r w:rsidRPr="00C841A9">
        <w:rPr>
          <w:rFonts w:ascii="Times New Roman" w:hAnsi="Times New Roman" w:cs="Times New Roman"/>
          <w:lang w:val="en-GB"/>
        </w:rPr>
        <w:t>Racism, Islamophobia and Anti-Semitism</w:t>
      </w:r>
      <w:r w:rsidR="006F01B4" w:rsidRPr="00C841A9">
        <w:rPr>
          <w:rFonts w:ascii="Times New Roman" w:hAnsi="Times New Roman" w:cs="Times New Roman"/>
          <w:lang w:val="en-GB"/>
        </w:rPr>
        <w:t>”</w:t>
      </w:r>
      <w:r w:rsidRPr="00C841A9">
        <w:rPr>
          <w:rFonts w:ascii="Times New Roman" w:hAnsi="Times New Roman" w:cs="Times New Roman"/>
          <w:lang w:val="en-GB"/>
        </w:rPr>
        <w:t xml:space="preserve">. For K., presenting </w:t>
      </w:r>
      <w:r w:rsidR="00067F58" w:rsidRPr="00C841A9">
        <w:rPr>
          <w:rFonts w:ascii="Times New Roman" w:hAnsi="Times New Roman" w:cs="Times New Roman"/>
          <w:lang w:val="en-GB"/>
        </w:rPr>
        <w:t>I</w:t>
      </w:r>
      <w:r w:rsidRPr="00C841A9">
        <w:rPr>
          <w:rFonts w:ascii="Times New Roman" w:hAnsi="Times New Roman" w:cs="Times New Roman"/>
          <w:lang w:val="en-GB"/>
        </w:rPr>
        <w:t xml:space="preserve">slamophobia on an equal </w:t>
      </w:r>
      <w:ins w:id="4" w:author="Lucas  FAURE" w:date="2021-03-17T17:42:00Z">
        <w:r w:rsidR="00352AAE">
          <w:rPr>
            <w:rFonts w:ascii="Times New Roman" w:hAnsi="Times New Roman" w:cs="Times New Roman"/>
            <w:lang w:val="en-GB"/>
          </w:rPr>
          <w:t>footing</w:t>
        </w:r>
        <w:r w:rsidR="00352AAE" w:rsidRPr="00C841A9">
          <w:rPr>
            <w:rFonts w:ascii="Times New Roman" w:hAnsi="Times New Roman" w:cs="Times New Roman"/>
            <w:lang w:val="en-GB"/>
          </w:rPr>
          <w:t xml:space="preserve"> </w:t>
        </w:r>
      </w:ins>
      <w:r w:rsidRPr="00C841A9">
        <w:rPr>
          <w:rFonts w:ascii="Times New Roman" w:hAnsi="Times New Roman" w:cs="Times New Roman"/>
          <w:lang w:val="en-GB"/>
        </w:rPr>
        <w:t xml:space="preserve">with </w:t>
      </w:r>
      <w:r w:rsidR="00067F58" w:rsidRPr="00C841A9">
        <w:rPr>
          <w:rFonts w:ascii="Times New Roman" w:hAnsi="Times New Roman" w:cs="Times New Roman"/>
          <w:lang w:val="en-GB"/>
        </w:rPr>
        <w:t>A</w:t>
      </w:r>
      <w:r w:rsidRPr="00C841A9">
        <w:rPr>
          <w:rFonts w:ascii="Times New Roman" w:hAnsi="Times New Roman" w:cs="Times New Roman"/>
          <w:lang w:val="en-GB"/>
        </w:rPr>
        <w:t xml:space="preserve">nti-Semitism and </w:t>
      </w:r>
      <w:r w:rsidR="00067F58" w:rsidRPr="00C841A9">
        <w:rPr>
          <w:rFonts w:ascii="Times New Roman" w:hAnsi="Times New Roman" w:cs="Times New Roman"/>
          <w:lang w:val="en-GB"/>
        </w:rPr>
        <w:t>R</w:t>
      </w:r>
      <w:r w:rsidRPr="00C841A9">
        <w:rPr>
          <w:rFonts w:ascii="Times New Roman" w:hAnsi="Times New Roman" w:cs="Times New Roman"/>
          <w:lang w:val="en-GB"/>
        </w:rPr>
        <w:t xml:space="preserve">acism was not acceptable </w:t>
      </w:r>
      <w:r w:rsidR="00067F58" w:rsidRPr="00C841A9">
        <w:rPr>
          <w:rFonts w:ascii="Times New Roman" w:hAnsi="Times New Roman" w:cs="Times New Roman"/>
          <w:lang w:val="en-GB"/>
        </w:rPr>
        <w:t xml:space="preserve">as he did not recognize any academic viability to the concept. </w:t>
      </w:r>
      <w:r w:rsidRPr="00C841A9">
        <w:rPr>
          <w:rFonts w:ascii="Times New Roman" w:hAnsi="Times New Roman" w:cs="Times New Roman"/>
          <w:lang w:val="en-GB"/>
        </w:rPr>
        <w:t>K</w:t>
      </w:r>
      <w:r w:rsidR="00067F58" w:rsidRPr="00C841A9">
        <w:rPr>
          <w:rFonts w:ascii="Times New Roman" w:hAnsi="Times New Roman" w:cs="Times New Roman"/>
          <w:lang w:val="en-GB"/>
        </w:rPr>
        <w:t>.’s insistence</w:t>
      </w:r>
      <w:r w:rsidR="00F26894" w:rsidRPr="00C841A9">
        <w:rPr>
          <w:rFonts w:ascii="Times New Roman" w:hAnsi="Times New Roman" w:cs="Times New Roman"/>
          <w:lang w:val="en-GB"/>
        </w:rPr>
        <w:t xml:space="preserve"> – he </w:t>
      </w:r>
      <w:r w:rsidR="00067F58" w:rsidRPr="00C841A9">
        <w:rPr>
          <w:rFonts w:ascii="Times New Roman" w:hAnsi="Times New Roman" w:cs="Times New Roman"/>
          <w:lang w:val="en-GB"/>
        </w:rPr>
        <w:t xml:space="preserve">notably </w:t>
      </w:r>
      <w:r w:rsidR="006A7205" w:rsidRPr="00C841A9">
        <w:rPr>
          <w:rFonts w:ascii="Times New Roman" w:hAnsi="Times New Roman" w:cs="Times New Roman"/>
          <w:lang w:val="en-GB"/>
        </w:rPr>
        <w:t xml:space="preserve">sent </w:t>
      </w:r>
      <w:r w:rsidR="00151C90" w:rsidRPr="00C841A9">
        <w:rPr>
          <w:rFonts w:ascii="Times New Roman" w:hAnsi="Times New Roman" w:cs="Times New Roman"/>
          <w:lang w:val="en-GB"/>
        </w:rPr>
        <w:t xml:space="preserve">emails to explain his strong opposition to the use of this term </w:t>
      </w:r>
      <w:r w:rsidR="00F26894" w:rsidRPr="00C841A9">
        <w:rPr>
          <w:rFonts w:ascii="Times New Roman" w:hAnsi="Times New Roman" w:cs="Times New Roman"/>
          <w:lang w:val="en-GB"/>
        </w:rPr>
        <w:t xml:space="preserve">– </w:t>
      </w:r>
      <w:ins w:id="5" w:author="Lucas  FAURE" w:date="2021-03-17T17:42:00Z">
        <w:r w:rsidR="00352AAE">
          <w:rPr>
            <w:rFonts w:ascii="Times New Roman" w:hAnsi="Times New Roman" w:cs="Times New Roman"/>
            <w:lang w:val="en-GB"/>
          </w:rPr>
          <w:t>led</w:t>
        </w:r>
        <w:r w:rsidR="00352AAE" w:rsidRPr="00C841A9">
          <w:rPr>
            <w:rFonts w:ascii="Times New Roman" w:hAnsi="Times New Roman" w:cs="Times New Roman"/>
            <w:lang w:val="en-GB"/>
          </w:rPr>
          <w:t xml:space="preserve"> </w:t>
        </w:r>
      </w:ins>
      <w:r w:rsidR="00D958B6" w:rsidRPr="00C841A9">
        <w:rPr>
          <w:rFonts w:ascii="Times New Roman" w:hAnsi="Times New Roman" w:cs="Times New Roman"/>
          <w:lang w:val="en-GB"/>
        </w:rPr>
        <w:t xml:space="preserve">one of </w:t>
      </w:r>
      <w:r w:rsidR="00067F58" w:rsidRPr="00C841A9">
        <w:rPr>
          <w:rFonts w:ascii="Times New Roman" w:hAnsi="Times New Roman" w:cs="Times New Roman"/>
          <w:lang w:val="en-GB"/>
        </w:rPr>
        <w:t xml:space="preserve">his </w:t>
      </w:r>
      <w:r w:rsidR="006A7205" w:rsidRPr="00C841A9">
        <w:rPr>
          <w:rFonts w:ascii="Times New Roman" w:hAnsi="Times New Roman" w:cs="Times New Roman"/>
          <w:lang w:val="en-GB"/>
        </w:rPr>
        <w:t>colleagues</w:t>
      </w:r>
      <w:r w:rsidR="00067F58" w:rsidRPr="00C841A9">
        <w:rPr>
          <w:rFonts w:ascii="Times New Roman" w:hAnsi="Times New Roman" w:cs="Times New Roman"/>
          <w:lang w:val="en-GB"/>
        </w:rPr>
        <w:t xml:space="preserve"> to finally drop out </w:t>
      </w:r>
      <w:r w:rsidRPr="00C841A9">
        <w:rPr>
          <w:rFonts w:ascii="Times New Roman" w:hAnsi="Times New Roman" w:cs="Times New Roman"/>
          <w:lang w:val="en-GB"/>
        </w:rPr>
        <w:t>the term Islamophobia</w:t>
      </w:r>
      <w:r w:rsidR="00067F58" w:rsidRPr="00C841A9">
        <w:rPr>
          <w:rFonts w:ascii="Times New Roman" w:hAnsi="Times New Roman" w:cs="Times New Roman"/>
          <w:lang w:val="en-GB"/>
        </w:rPr>
        <w:t xml:space="preserve"> from the conference program</w:t>
      </w:r>
      <w:r w:rsidRPr="00C841A9">
        <w:rPr>
          <w:rFonts w:ascii="Times New Roman" w:hAnsi="Times New Roman" w:cs="Times New Roman"/>
          <w:lang w:val="en-GB"/>
        </w:rPr>
        <w:t xml:space="preserve">. </w:t>
      </w:r>
    </w:p>
    <w:p w14:paraId="284A6279" w14:textId="77777777" w:rsidR="002336D7" w:rsidRPr="00C841A9" w:rsidRDefault="002336D7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0BB6FF1B" w14:textId="0A38537E" w:rsidR="00DF2939" w:rsidRPr="00C841A9" w:rsidRDefault="00F26894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841A9">
        <w:rPr>
          <w:rFonts w:ascii="Times New Roman" w:hAnsi="Times New Roman" w:cs="Times New Roman"/>
          <w:lang w:val="en-GB"/>
        </w:rPr>
        <w:t xml:space="preserve">A local trade union took up the case and took side against K. </w:t>
      </w:r>
      <w:r w:rsidR="00DF2939" w:rsidRPr="00C841A9">
        <w:rPr>
          <w:rFonts w:ascii="Times New Roman" w:hAnsi="Times New Roman" w:cs="Times New Roman"/>
          <w:lang w:val="en-GB"/>
        </w:rPr>
        <w:t xml:space="preserve">A second professor, T., </w:t>
      </w:r>
      <w:r w:rsidR="00DF4D60" w:rsidRPr="00C841A9">
        <w:rPr>
          <w:rFonts w:ascii="Times New Roman" w:hAnsi="Times New Roman" w:cs="Times New Roman"/>
          <w:lang w:val="en-GB"/>
        </w:rPr>
        <w:t xml:space="preserve">has also been </w:t>
      </w:r>
      <w:r w:rsidR="00DF2939" w:rsidRPr="00C841A9">
        <w:rPr>
          <w:rFonts w:ascii="Times New Roman" w:hAnsi="Times New Roman" w:cs="Times New Roman"/>
          <w:lang w:val="en-GB"/>
        </w:rPr>
        <w:t>targeted by this campaign, after he brought his support to K.</w:t>
      </w:r>
      <w:r w:rsidR="001E5D21" w:rsidRPr="00C841A9">
        <w:rPr>
          <w:rFonts w:ascii="Times New Roman" w:hAnsi="Times New Roman" w:cs="Times New Roman"/>
          <w:lang w:val="en-GB"/>
        </w:rPr>
        <w:t xml:space="preserve"> </w:t>
      </w:r>
      <w:r w:rsidR="002336D7" w:rsidRPr="00C841A9">
        <w:rPr>
          <w:rFonts w:ascii="Times New Roman" w:hAnsi="Times New Roman" w:cs="Times New Roman"/>
          <w:lang w:val="en-GB"/>
        </w:rPr>
        <w:t xml:space="preserve">T notably threatened to exclude some </w:t>
      </w:r>
      <w:r w:rsidR="003A57C0" w:rsidRPr="00C841A9">
        <w:rPr>
          <w:rFonts w:ascii="Times New Roman" w:hAnsi="Times New Roman" w:cs="Times New Roman"/>
          <w:lang w:val="en-GB"/>
        </w:rPr>
        <w:t xml:space="preserve">of his </w:t>
      </w:r>
      <w:r w:rsidR="002336D7" w:rsidRPr="00C841A9">
        <w:rPr>
          <w:rFonts w:ascii="Times New Roman" w:hAnsi="Times New Roman" w:cs="Times New Roman"/>
          <w:lang w:val="en-GB"/>
        </w:rPr>
        <w:t xml:space="preserve">students because of their affiliation to a trade union that previously warned on the content of his teachings. </w:t>
      </w:r>
      <w:r w:rsidRPr="00C841A9">
        <w:rPr>
          <w:rFonts w:ascii="Times New Roman" w:hAnsi="Times New Roman" w:cs="Times New Roman"/>
          <w:lang w:val="en-GB"/>
        </w:rPr>
        <w:t>T.</w:t>
      </w:r>
      <w:r w:rsidR="00174202" w:rsidRPr="00C841A9">
        <w:rPr>
          <w:rFonts w:ascii="Times New Roman" w:hAnsi="Times New Roman" w:cs="Times New Roman"/>
          <w:lang w:val="en-GB"/>
        </w:rPr>
        <w:t xml:space="preserve"> was accused of diffus</w:t>
      </w:r>
      <w:bookmarkStart w:id="6" w:name="_GoBack"/>
      <w:bookmarkEnd w:id="6"/>
      <w:r w:rsidR="00174202" w:rsidRPr="00C841A9">
        <w:rPr>
          <w:rFonts w:ascii="Times New Roman" w:hAnsi="Times New Roman" w:cs="Times New Roman"/>
          <w:lang w:val="en-GB"/>
        </w:rPr>
        <w:t>ing Islamophobic content</w:t>
      </w:r>
      <w:r w:rsidRPr="00C841A9">
        <w:rPr>
          <w:rFonts w:ascii="Times New Roman" w:hAnsi="Times New Roman" w:cs="Times New Roman"/>
          <w:lang w:val="en-GB"/>
        </w:rPr>
        <w:t xml:space="preserve"> during his classes</w:t>
      </w:r>
      <w:r w:rsidR="00174202" w:rsidRPr="00C841A9">
        <w:rPr>
          <w:rFonts w:ascii="Times New Roman" w:hAnsi="Times New Roman" w:cs="Times New Roman"/>
          <w:lang w:val="en-GB"/>
        </w:rPr>
        <w:t>.</w:t>
      </w:r>
    </w:p>
    <w:p w14:paraId="7246BDF0" w14:textId="77777777" w:rsidR="00067F58" w:rsidRPr="00C841A9" w:rsidRDefault="00067F58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3EB783D4" w14:textId="5E4306CF" w:rsidR="00E227B3" w:rsidRPr="00C841A9" w:rsidRDefault="00D958B6" w:rsidP="005C2EF8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841A9">
        <w:rPr>
          <w:rFonts w:ascii="Times New Roman" w:hAnsi="Times New Roman" w:cs="Times New Roman"/>
          <w:lang w:val="en-GB"/>
        </w:rPr>
        <w:t xml:space="preserve">This </w:t>
      </w:r>
      <w:r w:rsidR="005C2EF8" w:rsidRPr="00C841A9">
        <w:rPr>
          <w:rFonts w:ascii="Times New Roman" w:hAnsi="Times New Roman" w:cs="Times New Roman"/>
          <w:lang w:val="en-GB"/>
        </w:rPr>
        <w:t xml:space="preserve">internal quarrel </w:t>
      </w:r>
      <w:r w:rsidRPr="00C841A9">
        <w:rPr>
          <w:rFonts w:ascii="Times New Roman" w:hAnsi="Times New Roman" w:cs="Times New Roman"/>
          <w:lang w:val="en-GB"/>
        </w:rPr>
        <w:t xml:space="preserve">then turned </w:t>
      </w:r>
      <w:r w:rsidR="005C2EF8" w:rsidRPr="00C841A9">
        <w:rPr>
          <w:rFonts w:ascii="Times New Roman" w:hAnsi="Times New Roman" w:cs="Times New Roman"/>
          <w:lang w:val="en-GB"/>
        </w:rPr>
        <w:t>into a public debate</w:t>
      </w:r>
      <w:r w:rsidR="00067F58" w:rsidRPr="00C841A9">
        <w:rPr>
          <w:rFonts w:ascii="Times New Roman" w:hAnsi="Times New Roman" w:cs="Times New Roman"/>
          <w:lang w:val="en-GB"/>
        </w:rPr>
        <w:t xml:space="preserve"> at the national level</w:t>
      </w:r>
      <w:r w:rsidRPr="00C841A9">
        <w:rPr>
          <w:rFonts w:ascii="Times New Roman" w:hAnsi="Times New Roman" w:cs="Times New Roman"/>
          <w:lang w:val="en-GB"/>
        </w:rPr>
        <w:t>, with the poster campaign on the Institute’s walls</w:t>
      </w:r>
      <w:r w:rsidR="005C2EF8" w:rsidRPr="00C841A9">
        <w:rPr>
          <w:rFonts w:ascii="Times New Roman" w:hAnsi="Times New Roman" w:cs="Times New Roman"/>
          <w:lang w:val="en-GB"/>
        </w:rPr>
        <w:t xml:space="preserve">. </w:t>
      </w:r>
      <w:r w:rsidR="009F2EE6" w:rsidRPr="00C841A9">
        <w:rPr>
          <w:rFonts w:ascii="Times New Roman" w:hAnsi="Times New Roman" w:cs="Times New Roman"/>
          <w:lang w:val="en-GB"/>
        </w:rPr>
        <w:t xml:space="preserve">A local branch of a leftist students union </w:t>
      </w:r>
      <w:r w:rsidR="006F01B4" w:rsidRPr="00C841A9">
        <w:rPr>
          <w:rFonts w:ascii="Times New Roman" w:hAnsi="Times New Roman" w:cs="Times New Roman"/>
          <w:lang w:val="en-GB"/>
        </w:rPr>
        <w:t>re</w:t>
      </w:r>
      <w:r w:rsidR="009F2EE6" w:rsidRPr="00C841A9">
        <w:rPr>
          <w:rFonts w:ascii="Times New Roman" w:hAnsi="Times New Roman" w:cs="Times New Roman"/>
          <w:lang w:val="en-GB"/>
        </w:rPr>
        <w:t xml:space="preserve">published the picture of the poster on its social media, before moving forward. </w:t>
      </w:r>
      <w:r w:rsidR="005C2EF8" w:rsidRPr="00C841A9">
        <w:rPr>
          <w:rFonts w:ascii="Times New Roman" w:hAnsi="Times New Roman" w:cs="Times New Roman"/>
          <w:lang w:val="en-GB"/>
        </w:rPr>
        <w:t xml:space="preserve">If </w:t>
      </w:r>
      <w:r w:rsidR="00067F58" w:rsidRPr="00C841A9">
        <w:rPr>
          <w:rFonts w:ascii="Times New Roman" w:hAnsi="Times New Roman" w:cs="Times New Roman"/>
          <w:lang w:val="en-GB"/>
        </w:rPr>
        <w:t>T.</w:t>
      </w:r>
      <w:r w:rsidR="005C2EF8" w:rsidRPr="00C841A9">
        <w:rPr>
          <w:rFonts w:ascii="Times New Roman" w:hAnsi="Times New Roman" w:cs="Times New Roman"/>
          <w:lang w:val="en-GB"/>
        </w:rPr>
        <w:t xml:space="preserve"> did not publicly react, </w:t>
      </w:r>
      <w:r w:rsidR="00067F58" w:rsidRPr="00C841A9">
        <w:rPr>
          <w:rFonts w:ascii="Times New Roman" w:hAnsi="Times New Roman" w:cs="Times New Roman"/>
          <w:lang w:val="en-GB"/>
        </w:rPr>
        <w:t>K.</w:t>
      </w:r>
      <w:r w:rsidR="005C2EF8" w:rsidRPr="00C841A9">
        <w:rPr>
          <w:rFonts w:ascii="Times New Roman" w:hAnsi="Times New Roman" w:cs="Times New Roman"/>
          <w:lang w:val="en-GB"/>
        </w:rPr>
        <w:t xml:space="preserve"> made a media tour and vehemently </w:t>
      </w:r>
      <w:r w:rsidRPr="00C841A9">
        <w:rPr>
          <w:rFonts w:ascii="Times New Roman" w:hAnsi="Times New Roman" w:cs="Times New Roman"/>
          <w:lang w:val="en-GB"/>
        </w:rPr>
        <w:t>defend</w:t>
      </w:r>
      <w:r w:rsidR="006F01B4" w:rsidRPr="00C841A9">
        <w:rPr>
          <w:rFonts w:ascii="Times New Roman" w:hAnsi="Times New Roman" w:cs="Times New Roman"/>
          <w:lang w:val="en-GB"/>
        </w:rPr>
        <w:t>ed</w:t>
      </w:r>
      <w:r w:rsidRPr="00C841A9">
        <w:rPr>
          <w:rFonts w:ascii="Times New Roman" w:hAnsi="Times New Roman" w:cs="Times New Roman"/>
          <w:lang w:val="en-GB"/>
        </w:rPr>
        <w:t xml:space="preserve"> </w:t>
      </w:r>
      <w:r w:rsidR="005C2EF8" w:rsidRPr="00C841A9">
        <w:rPr>
          <w:rFonts w:ascii="Times New Roman" w:hAnsi="Times New Roman" w:cs="Times New Roman"/>
          <w:lang w:val="en-GB"/>
        </w:rPr>
        <w:t xml:space="preserve">his </w:t>
      </w:r>
      <w:r w:rsidRPr="00C841A9">
        <w:rPr>
          <w:rFonts w:ascii="Times New Roman" w:hAnsi="Times New Roman" w:cs="Times New Roman"/>
          <w:lang w:val="en-GB"/>
        </w:rPr>
        <w:t>position</w:t>
      </w:r>
      <w:r w:rsidR="002F478D" w:rsidRPr="00C841A9">
        <w:rPr>
          <w:rFonts w:ascii="Times New Roman" w:hAnsi="Times New Roman" w:cs="Times New Roman"/>
          <w:lang w:val="en-GB"/>
        </w:rPr>
        <w:t xml:space="preserve">, which consisted to denounce the progression of Islamo-leftism </w:t>
      </w:r>
      <w:r w:rsidR="00831E14" w:rsidRPr="00C841A9">
        <w:rPr>
          <w:rFonts w:ascii="Times New Roman" w:hAnsi="Times New Roman" w:cs="Times New Roman"/>
          <w:lang w:val="en-GB"/>
        </w:rPr>
        <w:t xml:space="preserve">and the censorship </w:t>
      </w:r>
      <w:r w:rsidR="002F478D" w:rsidRPr="00C841A9">
        <w:rPr>
          <w:rFonts w:ascii="Times New Roman" w:hAnsi="Times New Roman" w:cs="Times New Roman"/>
          <w:lang w:val="en-GB"/>
        </w:rPr>
        <w:t>among French researchers</w:t>
      </w:r>
      <w:r w:rsidR="005C2EF8" w:rsidRPr="00C841A9">
        <w:rPr>
          <w:rFonts w:ascii="Times New Roman" w:hAnsi="Times New Roman" w:cs="Times New Roman"/>
          <w:lang w:val="en-GB"/>
        </w:rPr>
        <w:t xml:space="preserve">. He received </w:t>
      </w:r>
      <w:del w:id="7" w:author="Lucas  FAURE" w:date="2021-03-17T17:42:00Z">
        <w:r w:rsidR="005C2EF8" w:rsidRPr="00C841A9" w:rsidDel="00352AAE">
          <w:rPr>
            <w:rFonts w:ascii="Times New Roman" w:hAnsi="Times New Roman" w:cs="Times New Roman"/>
            <w:lang w:val="en-GB"/>
          </w:rPr>
          <w:lastRenderedPageBreak/>
          <w:delText xml:space="preserve">a </w:delText>
        </w:r>
      </w:del>
      <w:r w:rsidR="005C2EF8" w:rsidRPr="00C841A9">
        <w:rPr>
          <w:rFonts w:ascii="Times New Roman" w:hAnsi="Times New Roman" w:cs="Times New Roman"/>
          <w:lang w:val="en-GB"/>
        </w:rPr>
        <w:t>strong political support from the majority and from the right</w:t>
      </w:r>
      <w:r w:rsidR="006A7205" w:rsidRPr="00C841A9">
        <w:rPr>
          <w:rFonts w:ascii="Times New Roman" w:hAnsi="Times New Roman" w:cs="Times New Roman"/>
          <w:lang w:val="en-GB"/>
        </w:rPr>
        <w:t xml:space="preserve"> that portrayed him as both the illustration of “Islamo-leftism” with</w:t>
      </w:r>
      <w:r w:rsidR="000B5F31" w:rsidRPr="00C841A9">
        <w:rPr>
          <w:rFonts w:ascii="Times New Roman" w:hAnsi="Times New Roman" w:cs="Times New Roman"/>
          <w:lang w:val="en-GB"/>
        </w:rPr>
        <w:t>in</w:t>
      </w:r>
      <w:r w:rsidR="006A7205" w:rsidRPr="00C841A9">
        <w:rPr>
          <w:rFonts w:ascii="Times New Roman" w:hAnsi="Times New Roman" w:cs="Times New Roman"/>
          <w:lang w:val="en-GB"/>
        </w:rPr>
        <w:t xml:space="preserve"> University</w:t>
      </w:r>
      <w:r w:rsidR="000B5F31" w:rsidRPr="00C841A9">
        <w:rPr>
          <w:rFonts w:ascii="Times New Roman" w:hAnsi="Times New Roman" w:cs="Times New Roman"/>
          <w:lang w:val="en-GB"/>
        </w:rPr>
        <w:t xml:space="preserve"> and a </w:t>
      </w:r>
      <w:r w:rsidR="00151C90" w:rsidRPr="00C841A9">
        <w:rPr>
          <w:rFonts w:ascii="Times New Roman" w:hAnsi="Times New Roman" w:cs="Times New Roman"/>
          <w:lang w:val="en-GB"/>
        </w:rPr>
        <w:t xml:space="preserve">collateral </w:t>
      </w:r>
      <w:r w:rsidR="000B5F31" w:rsidRPr="00C841A9">
        <w:rPr>
          <w:rFonts w:ascii="Times New Roman" w:hAnsi="Times New Roman" w:cs="Times New Roman"/>
          <w:lang w:val="en-GB"/>
        </w:rPr>
        <w:t>victim of the “one track thinking”</w:t>
      </w:r>
      <w:r w:rsidR="002F478D" w:rsidRPr="00C841A9">
        <w:rPr>
          <w:rFonts w:ascii="Times New Roman" w:hAnsi="Times New Roman" w:cs="Times New Roman"/>
          <w:lang w:val="en-GB"/>
        </w:rPr>
        <w:t>.</w:t>
      </w:r>
      <w:r w:rsidR="005C2EF8" w:rsidRPr="00C841A9">
        <w:rPr>
          <w:rFonts w:ascii="Times New Roman" w:hAnsi="Times New Roman" w:cs="Times New Roman"/>
          <w:lang w:val="en-GB"/>
        </w:rPr>
        <w:t xml:space="preserve"> </w:t>
      </w:r>
      <w:r w:rsidR="002F478D" w:rsidRPr="00C841A9">
        <w:rPr>
          <w:rFonts w:ascii="Times New Roman" w:hAnsi="Times New Roman" w:cs="Times New Roman"/>
          <w:lang w:val="en-GB"/>
        </w:rPr>
        <w:t>His</w:t>
      </w:r>
      <w:r w:rsidR="005C2EF8" w:rsidRPr="00C841A9">
        <w:rPr>
          <w:rFonts w:ascii="Times New Roman" w:hAnsi="Times New Roman" w:cs="Times New Roman"/>
          <w:lang w:val="en-GB"/>
        </w:rPr>
        <w:t xml:space="preserve"> </w:t>
      </w:r>
      <w:r w:rsidR="006F01B4" w:rsidRPr="00C841A9">
        <w:rPr>
          <w:rFonts w:ascii="Times New Roman" w:hAnsi="Times New Roman" w:cs="Times New Roman"/>
          <w:lang w:val="en-GB"/>
        </w:rPr>
        <w:t xml:space="preserve">administrative </w:t>
      </w:r>
      <w:r w:rsidR="005C2EF8" w:rsidRPr="00C841A9">
        <w:rPr>
          <w:rFonts w:ascii="Times New Roman" w:hAnsi="Times New Roman" w:cs="Times New Roman"/>
          <w:lang w:val="en-GB"/>
        </w:rPr>
        <w:t xml:space="preserve">direction </w:t>
      </w:r>
      <w:r w:rsidR="002F478D" w:rsidRPr="00C841A9">
        <w:rPr>
          <w:rFonts w:ascii="Times New Roman" w:hAnsi="Times New Roman" w:cs="Times New Roman"/>
          <w:lang w:val="en-GB"/>
        </w:rPr>
        <w:t xml:space="preserve">initially reacted </w:t>
      </w:r>
      <w:r w:rsidR="006F01B4" w:rsidRPr="00C841A9">
        <w:rPr>
          <w:rFonts w:ascii="Times New Roman" w:hAnsi="Times New Roman" w:cs="Times New Roman"/>
          <w:lang w:val="en-GB"/>
        </w:rPr>
        <w:t xml:space="preserve">timidly </w:t>
      </w:r>
      <w:r w:rsidR="002F478D" w:rsidRPr="00C841A9">
        <w:rPr>
          <w:rFonts w:ascii="Times New Roman" w:hAnsi="Times New Roman" w:cs="Times New Roman"/>
          <w:lang w:val="en-GB"/>
        </w:rPr>
        <w:t xml:space="preserve">before </w:t>
      </w:r>
      <w:r w:rsidR="005C2EF8" w:rsidRPr="00C841A9">
        <w:rPr>
          <w:rFonts w:ascii="Times New Roman" w:hAnsi="Times New Roman" w:cs="Times New Roman"/>
          <w:lang w:val="en-GB"/>
        </w:rPr>
        <w:t>condemn</w:t>
      </w:r>
      <w:r w:rsidR="002F478D" w:rsidRPr="00C841A9">
        <w:rPr>
          <w:rFonts w:ascii="Times New Roman" w:hAnsi="Times New Roman" w:cs="Times New Roman"/>
          <w:lang w:val="en-GB"/>
        </w:rPr>
        <w:t>ing</w:t>
      </w:r>
      <w:r w:rsidR="005C2EF8" w:rsidRPr="00C841A9">
        <w:rPr>
          <w:rFonts w:ascii="Times New Roman" w:hAnsi="Times New Roman" w:cs="Times New Roman"/>
          <w:lang w:val="en-GB"/>
        </w:rPr>
        <w:t xml:space="preserve"> his attitude</w:t>
      </w:r>
      <w:r w:rsidR="002F478D" w:rsidRPr="00C841A9">
        <w:rPr>
          <w:rFonts w:ascii="Times New Roman" w:hAnsi="Times New Roman" w:cs="Times New Roman"/>
          <w:lang w:val="en-GB"/>
        </w:rPr>
        <w:t xml:space="preserve"> when he mediatized the controversy</w:t>
      </w:r>
      <w:r w:rsidR="005C2EF8" w:rsidRPr="00C841A9">
        <w:rPr>
          <w:rFonts w:ascii="Times New Roman" w:hAnsi="Times New Roman" w:cs="Times New Roman"/>
          <w:lang w:val="en-GB"/>
        </w:rPr>
        <w:t xml:space="preserve">. </w:t>
      </w:r>
    </w:p>
    <w:p w14:paraId="0DB885DC" w14:textId="77777777" w:rsidR="00E227B3" w:rsidRPr="00C841A9" w:rsidRDefault="00E227B3" w:rsidP="005C2EF8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69A541B8" w14:textId="3FB3A623" w:rsidR="00831E14" w:rsidRPr="00C841A9" w:rsidRDefault="005C2EF8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841A9">
        <w:rPr>
          <w:rFonts w:ascii="Times New Roman" w:hAnsi="Times New Roman" w:cs="Times New Roman"/>
          <w:lang w:val="en-GB"/>
        </w:rPr>
        <w:t xml:space="preserve">A </w:t>
      </w:r>
      <w:r w:rsidR="006F01B4" w:rsidRPr="00C841A9">
        <w:rPr>
          <w:rFonts w:ascii="Times New Roman" w:hAnsi="Times New Roman" w:cs="Times New Roman"/>
          <w:lang w:val="en-GB"/>
        </w:rPr>
        <w:t xml:space="preserve">juridical </w:t>
      </w:r>
      <w:r w:rsidRPr="00C841A9">
        <w:rPr>
          <w:rFonts w:ascii="Times New Roman" w:hAnsi="Times New Roman" w:cs="Times New Roman"/>
          <w:lang w:val="en-GB"/>
        </w:rPr>
        <w:t xml:space="preserve">investigation has been </w:t>
      </w:r>
      <w:r w:rsidR="00C841A9" w:rsidRPr="00C841A9">
        <w:rPr>
          <w:rFonts w:ascii="Times New Roman" w:hAnsi="Times New Roman" w:cs="Times New Roman"/>
          <w:lang w:val="en-GB"/>
        </w:rPr>
        <w:t xml:space="preserve">launched </w:t>
      </w:r>
      <w:r w:rsidRPr="00C841A9">
        <w:rPr>
          <w:rFonts w:ascii="Times New Roman" w:hAnsi="Times New Roman" w:cs="Times New Roman"/>
          <w:lang w:val="en-GB"/>
        </w:rPr>
        <w:t xml:space="preserve">for public insult and degradation. </w:t>
      </w:r>
      <w:r w:rsidR="00174202" w:rsidRPr="00C841A9">
        <w:rPr>
          <w:rFonts w:ascii="Times New Roman" w:hAnsi="Times New Roman" w:cs="Times New Roman"/>
          <w:lang w:val="en-GB"/>
        </w:rPr>
        <w:t>Vidal, the Minister of Higher Education, vehemently condemned the pressures on two professors who</w:t>
      </w:r>
      <w:r w:rsidR="00E227B3" w:rsidRPr="00C841A9">
        <w:rPr>
          <w:rFonts w:ascii="Times New Roman" w:hAnsi="Times New Roman" w:cs="Times New Roman"/>
          <w:lang w:val="en-GB"/>
        </w:rPr>
        <w:t xml:space="preserve"> have been put under police protection</w:t>
      </w:r>
      <w:r w:rsidR="00E227B3" w:rsidRPr="00C841A9">
        <w:rPr>
          <w:rStyle w:val="Marquenotebasdepage"/>
          <w:rFonts w:ascii="Times New Roman" w:hAnsi="Times New Roman" w:cs="Times New Roman"/>
          <w:lang w:val="en-GB"/>
        </w:rPr>
        <w:footnoteReference w:id="2"/>
      </w:r>
      <w:r w:rsidR="00E227B3" w:rsidRPr="00C841A9">
        <w:rPr>
          <w:rFonts w:ascii="Times New Roman" w:hAnsi="Times New Roman" w:cs="Times New Roman"/>
          <w:lang w:val="en-GB"/>
        </w:rPr>
        <w:t xml:space="preserve">. </w:t>
      </w:r>
    </w:p>
    <w:p w14:paraId="70135CC6" w14:textId="77777777" w:rsidR="00831E14" w:rsidRPr="00C841A9" w:rsidRDefault="00831E14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10792B25" w14:textId="77777777" w:rsidR="00C841A9" w:rsidRPr="00C841A9" w:rsidRDefault="00E227B3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841A9">
        <w:rPr>
          <w:rFonts w:ascii="Times New Roman" w:hAnsi="Times New Roman" w:cs="Times New Roman"/>
          <w:lang w:val="en-GB"/>
        </w:rPr>
        <w:t>Such case illustrated the context surrounding Islam in France and the pressure on academics.</w:t>
      </w:r>
      <w:r w:rsidR="000B5F31" w:rsidRPr="00C841A9">
        <w:rPr>
          <w:rFonts w:ascii="Times New Roman" w:hAnsi="Times New Roman" w:cs="Times New Roman"/>
          <w:lang w:val="en-GB"/>
        </w:rPr>
        <w:t xml:space="preserve"> </w:t>
      </w:r>
      <w:r w:rsidR="00C841A9" w:rsidRPr="00C841A9">
        <w:rPr>
          <w:rFonts w:ascii="Times New Roman" w:hAnsi="Times New Roman" w:cs="Times New Roman"/>
          <w:lang w:val="en-GB"/>
        </w:rPr>
        <w:t xml:space="preserve">It also sheds light on the fragmentation of </w:t>
      </w:r>
      <w:r w:rsidR="000B5F31" w:rsidRPr="00C841A9">
        <w:rPr>
          <w:rFonts w:ascii="Times New Roman" w:hAnsi="Times New Roman" w:cs="Times New Roman"/>
          <w:lang w:val="en-GB"/>
        </w:rPr>
        <w:t>French University on this question.</w:t>
      </w:r>
      <w:r w:rsidRPr="00C841A9">
        <w:rPr>
          <w:rFonts w:ascii="Times New Roman" w:hAnsi="Times New Roman" w:cs="Times New Roman"/>
          <w:lang w:val="en-GB"/>
        </w:rPr>
        <w:t xml:space="preserve"> </w:t>
      </w:r>
    </w:p>
    <w:p w14:paraId="5DFDA57E" w14:textId="77777777" w:rsidR="00E227B3" w:rsidRPr="00C841A9" w:rsidRDefault="00E227B3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99EEF1E" w14:textId="37E06292" w:rsidR="00F0120C" w:rsidRPr="00C841A9" w:rsidRDefault="006F01B4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841A9">
        <w:rPr>
          <w:rFonts w:ascii="Times New Roman" w:hAnsi="Times New Roman" w:cs="Times New Roman"/>
          <w:lang w:val="en-GB"/>
        </w:rPr>
        <w:t>SOURCES</w:t>
      </w:r>
      <w:r w:rsidR="00F0120C" w:rsidRPr="00C841A9">
        <w:rPr>
          <w:rFonts w:ascii="Times New Roman" w:hAnsi="Times New Roman" w:cs="Times New Roman"/>
          <w:lang w:val="en-GB"/>
        </w:rPr>
        <w:t>:</w:t>
      </w:r>
    </w:p>
    <w:p w14:paraId="414830E8" w14:textId="77777777" w:rsidR="00F0120C" w:rsidRDefault="00F0120C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6BC6F7B9" w14:textId="1B11EBE8" w:rsidR="00F0120C" w:rsidRDefault="002336D7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hyperlink r:id="rId9" w:history="1">
        <w:r w:rsidR="00F0120C" w:rsidRPr="00077DB7">
          <w:rPr>
            <w:rStyle w:val="Lienhypertexte"/>
            <w:rFonts w:ascii="Times New Roman" w:hAnsi="Times New Roman" w:cs="Times New Roman"/>
            <w:lang w:val="en-GB"/>
          </w:rPr>
          <w:t>https://www.liberation.fr/societe/education/a-sciences-po-grenoble-une-enquete-ouverte-pour-injures-contre-deux-professeurs-accuses-dislamophobie-20210307_BUGJ6I5R3BGULEEV6LUQPW4H5M/</w:t>
        </w:r>
      </w:hyperlink>
    </w:p>
    <w:p w14:paraId="08542765" w14:textId="77777777" w:rsidR="00F0120C" w:rsidRDefault="00F0120C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1993DA5B" w14:textId="3EE56730" w:rsidR="00F0120C" w:rsidRDefault="002336D7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hyperlink r:id="rId10" w:history="1">
        <w:r w:rsidR="00660E0C" w:rsidRPr="00077DB7">
          <w:rPr>
            <w:rStyle w:val="Lienhypertexte"/>
            <w:rFonts w:ascii="Times New Roman" w:hAnsi="Times New Roman" w:cs="Times New Roman"/>
            <w:lang w:val="en-GB"/>
          </w:rPr>
          <w:t>https://www.lemonde.fr/societe/article/2021/03/07/enquete-pour-injure-publique-apres-des-accusations-d-islamophobie-a-sciences-po-grenoble_6072260_3224.html</w:t>
        </w:r>
      </w:hyperlink>
    </w:p>
    <w:p w14:paraId="7979F7A2" w14:textId="77777777" w:rsidR="00DF2939" w:rsidRDefault="00DF2939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71E01DE" w14:textId="4068961D" w:rsidR="00DF2939" w:rsidRDefault="002336D7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hyperlink r:id="rId11" w:history="1">
        <w:r w:rsidR="00ED3162" w:rsidRPr="00077DB7">
          <w:rPr>
            <w:rStyle w:val="Lienhypertexte"/>
            <w:rFonts w:ascii="Times New Roman" w:hAnsi="Times New Roman" w:cs="Times New Roman"/>
            <w:lang w:val="en-GB"/>
          </w:rPr>
          <w:t>https://www.francebleu.fr/infos/education/islamophobie-a-l-iep-de-grenoble-un-troisieme-professeur-sous-protection-policiere-1615563687</w:t>
        </w:r>
      </w:hyperlink>
      <w:r w:rsidR="00ED3162">
        <w:rPr>
          <w:rFonts w:ascii="Times New Roman" w:hAnsi="Times New Roman" w:cs="Times New Roman"/>
          <w:lang w:val="en-GB"/>
        </w:rPr>
        <w:t xml:space="preserve"> </w:t>
      </w:r>
    </w:p>
    <w:p w14:paraId="3F671343" w14:textId="77777777" w:rsidR="00660E0C" w:rsidRDefault="00660E0C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01B462F3" w14:textId="77777777" w:rsidR="00660E0C" w:rsidRDefault="00660E0C" w:rsidP="00F053C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792EB078" w14:textId="77777777" w:rsidR="00F053CD" w:rsidRDefault="00F053CD" w:rsidP="00F053CD">
      <w:pPr>
        <w:spacing w:line="360" w:lineRule="auto"/>
        <w:jc w:val="both"/>
      </w:pPr>
    </w:p>
    <w:sectPr w:rsidR="00F053CD" w:rsidSect="0099100B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43867" w14:textId="77777777" w:rsidR="00352AAE" w:rsidRDefault="00352AAE" w:rsidP="00F053CD">
      <w:r>
        <w:separator/>
      </w:r>
    </w:p>
  </w:endnote>
  <w:endnote w:type="continuationSeparator" w:id="0">
    <w:p w14:paraId="41CDE702" w14:textId="77777777" w:rsidR="00352AAE" w:rsidRDefault="00352AAE" w:rsidP="00F0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A2423" w14:textId="77777777" w:rsidR="00352AAE" w:rsidRDefault="00352AAE" w:rsidP="00F053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693ACB" w14:textId="77777777" w:rsidR="00352AAE" w:rsidRDefault="00352AAE" w:rsidP="00F053C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4D577" w14:textId="77777777" w:rsidR="00352AAE" w:rsidRDefault="00352AAE" w:rsidP="00F053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879F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3FDFACB" w14:textId="77777777" w:rsidR="00352AAE" w:rsidRDefault="00352AAE" w:rsidP="00F053C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4F790" w14:textId="77777777" w:rsidR="00352AAE" w:rsidRDefault="00352AAE" w:rsidP="00F053CD">
      <w:r>
        <w:separator/>
      </w:r>
    </w:p>
  </w:footnote>
  <w:footnote w:type="continuationSeparator" w:id="0">
    <w:p w14:paraId="6494E8F6" w14:textId="77777777" w:rsidR="00352AAE" w:rsidRDefault="00352AAE" w:rsidP="00F053CD">
      <w:r>
        <w:continuationSeparator/>
      </w:r>
    </w:p>
  </w:footnote>
  <w:footnote w:id="1">
    <w:p w14:paraId="537FF70A" w14:textId="54EC762A" w:rsidR="00352AAE" w:rsidRPr="00E227B3" w:rsidRDefault="00352AAE" w:rsidP="00E227B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227B3">
        <w:rPr>
          <w:rStyle w:val="Marquenotebasdepage"/>
          <w:rFonts w:ascii="Times New Roman" w:hAnsi="Times New Roman" w:cs="Times New Roman"/>
          <w:sz w:val="20"/>
          <w:szCs w:val="20"/>
        </w:rPr>
        <w:footnoteRef/>
      </w:r>
      <w:r w:rsidRPr="00E227B3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E227B3">
          <w:rPr>
            <w:rStyle w:val="Lienhypertexte"/>
            <w:rFonts w:ascii="Times New Roman" w:hAnsi="Times New Roman" w:cs="Times New Roman"/>
            <w:sz w:val="20"/>
            <w:szCs w:val="20"/>
            <w:lang w:val="en-GB"/>
          </w:rPr>
          <w:t>https://www.lemonde.fr/societe/article/2021/03/07/enquete-pour-injure-publique-apres-des-accusations-d-islamophobie-a-sciences-po-grenoble_6072260_3224.html</w:t>
        </w:r>
      </w:hyperlink>
    </w:p>
  </w:footnote>
  <w:footnote w:id="2">
    <w:p w14:paraId="4100EC78" w14:textId="02775AF5" w:rsidR="00352AAE" w:rsidRPr="00E227B3" w:rsidRDefault="00352AAE" w:rsidP="00E227B3">
      <w:pPr>
        <w:jc w:val="both"/>
        <w:rPr>
          <w:rFonts w:ascii="Times New Roman" w:hAnsi="Times New Roman" w:cs="Times New Roman"/>
          <w:lang w:val="en-GB"/>
        </w:rPr>
      </w:pPr>
      <w:r w:rsidRPr="00E227B3">
        <w:rPr>
          <w:rStyle w:val="Marquenotebasdepage"/>
          <w:rFonts w:ascii="Times New Roman" w:hAnsi="Times New Roman" w:cs="Times New Roman"/>
          <w:sz w:val="20"/>
          <w:szCs w:val="20"/>
        </w:rPr>
        <w:footnoteRef/>
      </w:r>
      <w:r w:rsidRPr="00E227B3">
        <w:rPr>
          <w:rFonts w:ascii="Times New Roman" w:hAnsi="Times New Roman" w:cs="Times New Roman"/>
          <w:sz w:val="20"/>
          <w:szCs w:val="20"/>
        </w:rPr>
        <w:t xml:space="preserve"> </w:t>
      </w:r>
      <w:r w:rsidRPr="00E227B3">
        <w:rPr>
          <w:rFonts w:ascii="Times New Roman" w:hAnsi="Times New Roman" w:cs="Times New Roman"/>
          <w:sz w:val="20"/>
          <w:szCs w:val="20"/>
          <w:lang w:val="en-GB"/>
        </w:rPr>
        <w:t>https://www.francebleu.fr/infos/education/islamophobie-a-l-iep-de-grenoble-un-troisieme-professeur-sous-protection-policiere-1615563687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CD"/>
    <w:rsid w:val="00067F58"/>
    <w:rsid w:val="000B5F31"/>
    <w:rsid w:val="00151C90"/>
    <w:rsid w:val="00174202"/>
    <w:rsid w:val="001E5D21"/>
    <w:rsid w:val="002336D7"/>
    <w:rsid w:val="002F478D"/>
    <w:rsid w:val="00352AAE"/>
    <w:rsid w:val="003A57C0"/>
    <w:rsid w:val="00460CB4"/>
    <w:rsid w:val="005B25AA"/>
    <w:rsid w:val="005C2EF8"/>
    <w:rsid w:val="00660E0C"/>
    <w:rsid w:val="006879F0"/>
    <w:rsid w:val="006A7205"/>
    <w:rsid w:val="006F01B4"/>
    <w:rsid w:val="00831E14"/>
    <w:rsid w:val="0099100B"/>
    <w:rsid w:val="009F2EE6"/>
    <w:rsid w:val="00C841A9"/>
    <w:rsid w:val="00D958B6"/>
    <w:rsid w:val="00DF2939"/>
    <w:rsid w:val="00DF4D60"/>
    <w:rsid w:val="00E227B3"/>
    <w:rsid w:val="00ED3162"/>
    <w:rsid w:val="00F0120C"/>
    <w:rsid w:val="00F053CD"/>
    <w:rsid w:val="00F2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07B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053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3CD"/>
  </w:style>
  <w:style w:type="character" w:styleId="Numrodepage">
    <w:name w:val="page number"/>
    <w:basedOn w:val="Policepardfaut"/>
    <w:uiPriority w:val="99"/>
    <w:semiHidden/>
    <w:unhideWhenUsed/>
    <w:rsid w:val="00F053CD"/>
  </w:style>
  <w:style w:type="paragraph" w:styleId="Textedebulles">
    <w:name w:val="Balloon Text"/>
    <w:basedOn w:val="Normal"/>
    <w:link w:val="TextedebullesCar"/>
    <w:uiPriority w:val="99"/>
    <w:semiHidden/>
    <w:unhideWhenUsed/>
    <w:rsid w:val="00067F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F58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9F2EE6"/>
  </w:style>
  <w:style w:type="character" w:styleId="Lienhypertexte">
    <w:name w:val="Hyperlink"/>
    <w:basedOn w:val="Policepardfaut"/>
    <w:uiPriority w:val="99"/>
    <w:unhideWhenUsed/>
    <w:rsid w:val="00F0120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E227B3"/>
  </w:style>
  <w:style w:type="character" w:customStyle="1" w:styleId="NotedebasdepageCar">
    <w:name w:val="Note de bas de page Car"/>
    <w:basedOn w:val="Policepardfaut"/>
    <w:link w:val="Notedebasdepage"/>
    <w:uiPriority w:val="99"/>
    <w:rsid w:val="00E227B3"/>
  </w:style>
  <w:style w:type="character" w:styleId="Marquenotebasdepage">
    <w:name w:val="footnote reference"/>
    <w:basedOn w:val="Policepardfaut"/>
    <w:uiPriority w:val="99"/>
    <w:unhideWhenUsed/>
    <w:rsid w:val="00E227B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053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3CD"/>
  </w:style>
  <w:style w:type="character" w:styleId="Numrodepage">
    <w:name w:val="page number"/>
    <w:basedOn w:val="Policepardfaut"/>
    <w:uiPriority w:val="99"/>
    <w:semiHidden/>
    <w:unhideWhenUsed/>
    <w:rsid w:val="00F053CD"/>
  </w:style>
  <w:style w:type="paragraph" w:styleId="Textedebulles">
    <w:name w:val="Balloon Text"/>
    <w:basedOn w:val="Normal"/>
    <w:link w:val="TextedebullesCar"/>
    <w:uiPriority w:val="99"/>
    <w:semiHidden/>
    <w:unhideWhenUsed/>
    <w:rsid w:val="00067F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F58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9F2EE6"/>
  </w:style>
  <w:style w:type="character" w:styleId="Lienhypertexte">
    <w:name w:val="Hyperlink"/>
    <w:basedOn w:val="Policepardfaut"/>
    <w:uiPriority w:val="99"/>
    <w:unhideWhenUsed/>
    <w:rsid w:val="00F0120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E227B3"/>
  </w:style>
  <w:style w:type="character" w:customStyle="1" w:styleId="NotedebasdepageCar">
    <w:name w:val="Note de bas de page Car"/>
    <w:basedOn w:val="Policepardfaut"/>
    <w:link w:val="Notedebasdepage"/>
    <w:uiPriority w:val="99"/>
    <w:rsid w:val="00E227B3"/>
  </w:style>
  <w:style w:type="character" w:styleId="Marquenotebasdepage">
    <w:name w:val="footnote reference"/>
    <w:basedOn w:val="Policepardfaut"/>
    <w:uiPriority w:val="99"/>
    <w:unhideWhenUsed/>
    <w:rsid w:val="00E22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rancebleu.fr/infos/education/islamophobie-a-l-iep-de-grenoble-un-troisieme-professeur-sous-protection-policiere-1615563687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ttp://www.euro-islam.info/2021/03/02/islamo-leftism-culture-war-and-academic-freedom-its-all-about-islam/" TargetMode="External"/><Relationship Id="rId9" Type="http://schemas.openxmlformats.org/officeDocument/2006/relationships/hyperlink" Target="https://www.liberation.fr/societe/education/a-sciences-po-grenoble-une-enquete-ouverte-pour-injures-contre-deux-professeurs-accuses-dislamophobie-20210307_BUGJ6I5R3BGULEEV6LUQPW4H5M/" TargetMode="External"/><Relationship Id="rId10" Type="http://schemas.openxmlformats.org/officeDocument/2006/relationships/hyperlink" Target="https://www.lemonde.fr/societe/article/2021/03/07/enquete-pour-injure-publique-apres-des-accusations-d-islamophobie-a-sciences-po-grenoble_6072260_3224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monde.fr/societe/article/2021/03/07/enquete-pour-injure-publique-apres-des-accusations-d-islamophobie-a-sciences-po-grenoble_6072260_3224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BE48E-4DE7-5B4F-A6DE-0F9B2F4C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614</Words>
  <Characters>3383</Characters>
  <Application>Microsoft Macintosh Word</Application>
  <DocSecurity>0</DocSecurity>
  <Lines>28</Lines>
  <Paragraphs>7</Paragraphs>
  <ScaleCrop>false</ScaleCrop>
  <Company>CNRS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 FAURE</dc:creator>
  <cp:keywords/>
  <dc:description/>
  <cp:lastModifiedBy>Lucas  FAURE</cp:lastModifiedBy>
  <cp:revision>16</cp:revision>
  <dcterms:created xsi:type="dcterms:W3CDTF">2021-03-14T11:28:00Z</dcterms:created>
  <dcterms:modified xsi:type="dcterms:W3CDTF">2021-03-17T19:16:00Z</dcterms:modified>
</cp:coreProperties>
</file>